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14A1" w14:textId="64E6544B" w:rsidR="00297BBA" w:rsidRDefault="009D17A5" w:rsidP="009D17A5">
      <w:pPr>
        <w:jc w:val="center"/>
        <w:rPr>
          <w:b/>
          <w:bCs/>
          <w:sz w:val="32"/>
          <w:szCs w:val="32"/>
        </w:rPr>
      </w:pPr>
      <w:r w:rsidRPr="009D17A5">
        <w:rPr>
          <w:b/>
          <w:bCs/>
          <w:sz w:val="32"/>
          <w:szCs w:val="32"/>
        </w:rPr>
        <w:t xml:space="preserve">F1 Doctors </w:t>
      </w:r>
      <w:r w:rsidR="00E3339A" w:rsidRPr="009D17A5">
        <w:rPr>
          <w:b/>
          <w:bCs/>
          <w:sz w:val="32"/>
          <w:szCs w:val="32"/>
        </w:rPr>
        <w:t xml:space="preserve">Position </w:t>
      </w:r>
      <w:r w:rsidRPr="009D17A5">
        <w:rPr>
          <w:b/>
          <w:bCs/>
          <w:sz w:val="32"/>
          <w:szCs w:val="32"/>
        </w:rPr>
        <w:t>D</w:t>
      </w:r>
      <w:r w:rsidR="00E3339A" w:rsidRPr="009D17A5">
        <w:rPr>
          <w:b/>
          <w:bCs/>
          <w:sz w:val="32"/>
          <w:szCs w:val="32"/>
        </w:rPr>
        <w:t>escription</w:t>
      </w:r>
    </w:p>
    <w:p w14:paraId="733CBE13" w14:textId="0DD99EDE" w:rsidR="009D17A5" w:rsidRPr="009D17A5" w:rsidRDefault="009D17A5" w:rsidP="009D17A5">
      <w:pPr>
        <w:jc w:val="center"/>
        <w:rPr>
          <w:b/>
          <w:bCs/>
          <w:i/>
          <w:iCs/>
          <w:sz w:val="21"/>
          <w:szCs w:val="21"/>
        </w:rPr>
      </w:pPr>
      <w:r w:rsidRPr="009D17A5">
        <w:rPr>
          <w:b/>
          <w:bCs/>
          <w:i/>
          <w:iCs/>
          <w:sz w:val="21"/>
          <w:szCs w:val="21"/>
        </w:rPr>
        <w:t>Descriptions as described in Bylaws. Roles may change according to leadership agreements.</w:t>
      </w:r>
    </w:p>
    <w:p w14:paraId="473A3478" w14:textId="1EFBC593" w:rsidR="00E3339A" w:rsidRDefault="00E3339A"/>
    <w:p w14:paraId="5232929C" w14:textId="77777777" w:rsidR="00E3339A" w:rsidRPr="00372BF9" w:rsidRDefault="00E3339A" w:rsidP="00E3339A">
      <w:pPr>
        <w:rPr>
          <w:rFonts w:asciiTheme="majorBidi" w:eastAsia="Times New Roman" w:hAnsiTheme="majorBidi" w:cstheme="majorBidi"/>
          <w:color w:val="000000" w:themeColor="text1"/>
        </w:rPr>
      </w:pPr>
      <w:r w:rsidRPr="00372BF9">
        <w:rPr>
          <w:rFonts w:asciiTheme="majorBidi" w:eastAsia="Times New Roman" w:hAnsiTheme="majorBidi" w:cstheme="majorBidi"/>
          <w:b/>
          <w:bCs/>
          <w:color w:val="000000" w:themeColor="text1"/>
        </w:rPr>
        <w:t>Executive Directors.</w:t>
      </w:r>
      <w:r w:rsidRPr="00372BF9">
        <w:rPr>
          <w:rFonts w:asciiTheme="majorBidi" w:eastAsia="Times New Roman" w:hAnsiTheme="majorBidi" w:cstheme="majorBidi"/>
          <w:color w:val="000000" w:themeColor="text1"/>
        </w:rPr>
        <w:t xml:space="preserve"> The Executive Director(s) shall oversee the growth and progress of the organization, enable effective collaboration between board directors and committees, participate in any events deemed appropriate, oversee research initiatives, work with the board of advisors to secure funding or grants. </w:t>
      </w:r>
    </w:p>
    <w:p w14:paraId="792F500C" w14:textId="77777777" w:rsidR="00E3339A" w:rsidRPr="00372BF9" w:rsidRDefault="00E3339A" w:rsidP="00E3339A">
      <w:pPr>
        <w:rPr>
          <w:rFonts w:asciiTheme="majorBidi" w:eastAsia="Times New Roman" w:hAnsiTheme="majorBidi" w:cstheme="majorBidi"/>
          <w:color w:val="000000" w:themeColor="text1"/>
        </w:rPr>
      </w:pPr>
    </w:p>
    <w:p w14:paraId="271ED359" w14:textId="77777777" w:rsidR="00E3339A" w:rsidRPr="00372BF9" w:rsidRDefault="00E3339A" w:rsidP="00E3339A">
      <w:pPr>
        <w:rPr>
          <w:rFonts w:asciiTheme="majorBidi" w:eastAsia="Times New Roman" w:hAnsiTheme="majorBidi" w:cstheme="majorBidi"/>
          <w:color w:val="000000" w:themeColor="text1"/>
        </w:rPr>
      </w:pPr>
      <w:r w:rsidRPr="00372BF9">
        <w:rPr>
          <w:rFonts w:asciiTheme="majorBidi" w:eastAsia="Times New Roman" w:hAnsiTheme="majorBidi" w:cstheme="majorBidi"/>
          <w:b/>
          <w:bCs/>
          <w:color w:val="000000" w:themeColor="text1"/>
        </w:rPr>
        <w:t>Publicity Directors</w:t>
      </w:r>
      <w:r w:rsidRPr="00372BF9">
        <w:rPr>
          <w:rFonts w:asciiTheme="majorBidi" w:eastAsia="Times New Roman" w:hAnsiTheme="majorBidi" w:cstheme="majorBidi"/>
          <w:color w:val="000000" w:themeColor="text1"/>
        </w:rPr>
        <w:t xml:space="preserve">. The Publicity Director(s) shall Manage social media accounts, oversee marketing initiatives of the organization, advertise the organization’s events, </w:t>
      </w:r>
      <w:proofErr w:type="gramStart"/>
      <w:r w:rsidRPr="00372BF9">
        <w:rPr>
          <w:rFonts w:asciiTheme="majorBidi" w:eastAsia="Times New Roman" w:hAnsiTheme="majorBidi" w:cstheme="majorBidi"/>
          <w:color w:val="000000" w:themeColor="text1"/>
        </w:rPr>
        <w:t>manage</w:t>
      </w:r>
      <w:proofErr w:type="gramEnd"/>
      <w:r w:rsidRPr="00372BF9">
        <w:rPr>
          <w:rFonts w:asciiTheme="majorBidi" w:eastAsia="Times New Roman" w:hAnsiTheme="majorBidi" w:cstheme="majorBidi"/>
          <w:color w:val="000000" w:themeColor="text1"/>
        </w:rPr>
        <w:t xml:space="preserve"> and answer messages received in any social media accounts in a timely manner, and work with other teams to create any promotional material designed to increase the exposure of the organization. </w:t>
      </w:r>
    </w:p>
    <w:p w14:paraId="649EC1E4" w14:textId="77777777" w:rsidR="00E3339A" w:rsidRPr="00372BF9" w:rsidRDefault="00E3339A" w:rsidP="00E3339A">
      <w:pPr>
        <w:rPr>
          <w:rFonts w:asciiTheme="majorBidi" w:eastAsia="Times New Roman" w:hAnsiTheme="majorBidi" w:cstheme="majorBidi"/>
          <w:color w:val="000000" w:themeColor="text1"/>
        </w:rPr>
      </w:pPr>
    </w:p>
    <w:p w14:paraId="39812963" w14:textId="77777777" w:rsidR="00E3339A" w:rsidRPr="00372BF9" w:rsidRDefault="00E3339A" w:rsidP="00E3339A">
      <w:pPr>
        <w:rPr>
          <w:rFonts w:asciiTheme="majorBidi" w:eastAsia="Times New Roman" w:hAnsiTheme="majorBidi" w:cstheme="majorBidi"/>
          <w:color w:val="000000" w:themeColor="text1"/>
        </w:rPr>
      </w:pPr>
      <w:r w:rsidRPr="00372BF9">
        <w:rPr>
          <w:rFonts w:asciiTheme="majorBidi" w:eastAsia="Times New Roman" w:hAnsiTheme="majorBidi" w:cstheme="majorBidi"/>
          <w:b/>
          <w:bCs/>
          <w:color w:val="000000" w:themeColor="text1"/>
        </w:rPr>
        <w:t>Mentor Relations Director.</w:t>
      </w:r>
      <w:r w:rsidRPr="00372BF9">
        <w:rPr>
          <w:rFonts w:asciiTheme="majorBidi" w:eastAsia="Times New Roman" w:hAnsiTheme="majorBidi" w:cstheme="majorBidi"/>
          <w:color w:val="000000" w:themeColor="text1"/>
        </w:rPr>
        <w:t xml:space="preserve"> The Mentor Relations Director(s) shall stay up to date with mentor progression through their education, collect surveys designed to maintain the mentor database at least two times a year, assess mentor satisfaction and areas of improvements</w:t>
      </w:r>
      <w:ins w:id="0" w:author="SenthilKumar, Gopika" w:date="2022-03-05T10:05:00Z">
        <w:r w:rsidRPr="00372BF9">
          <w:rPr>
            <w:rFonts w:asciiTheme="majorBidi" w:eastAsia="Times New Roman" w:hAnsiTheme="majorBidi" w:cstheme="majorBidi"/>
            <w:color w:val="000000" w:themeColor="text1"/>
          </w:rPr>
          <w:t>,</w:t>
        </w:r>
      </w:ins>
      <w:r w:rsidRPr="00372BF9">
        <w:rPr>
          <w:rFonts w:asciiTheme="majorBidi" w:eastAsia="Times New Roman" w:hAnsiTheme="majorBidi" w:cstheme="majorBidi"/>
          <w:color w:val="000000" w:themeColor="text1"/>
        </w:rPr>
        <w:t xml:space="preserve"> and oversee the establishment of any relation between mentors and mentees. </w:t>
      </w:r>
    </w:p>
    <w:p w14:paraId="2B1D8179" w14:textId="77777777" w:rsidR="00E3339A" w:rsidRPr="00372BF9" w:rsidRDefault="00E3339A" w:rsidP="00E3339A">
      <w:pPr>
        <w:rPr>
          <w:rFonts w:asciiTheme="majorBidi" w:eastAsia="Times New Roman" w:hAnsiTheme="majorBidi" w:cstheme="majorBidi"/>
          <w:color w:val="000000" w:themeColor="text1"/>
        </w:rPr>
      </w:pPr>
    </w:p>
    <w:p w14:paraId="25FCD5E0" w14:textId="77777777" w:rsidR="00E3339A" w:rsidRPr="00372BF9" w:rsidRDefault="00E3339A" w:rsidP="00E3339A">
      <w:pPr>
        <w:rPr>
          <w:rFonts w:asciiTheme="majorBidi" w:eastAsia="Times New Roman" w:hAnsiTheme="majorBidi" w:cstheme="majorBidi"/>
          <w:color w:val="000000" w:themeColor="text1"/>
        </w:rPr>
      </w:pPr>
      <w:r w:rsidRPr="00372BF9">
        <w:rPr>
          <w:rFonts w:asciiTheme="majorBidi" w:eastAsia="Times New Roman" w:hAnsiTheme="majorBidi" w:cstheme="majorBidi"/>
          <w:b/>
          <w:bCs/>
          <w:color w:val="000000" w:themeColor="text1"/>
        </w:rPr>
        <w:t>Mentee Relations Director.</w:t>
      </w:r>
      <w:r w:rsidRPr="00372BF9">
        <w:rPr>
          <w:rFonts w:asciiTheme="majorBidi" w:eastAsia="Times New Roman" w:hAnsiTheme="majorBidi" w:cstheme="majorBidi"/>
          <w:color w:val="000000" w:themeColor="text1"/>
        </w:rPr>
        <w:t xml:space="preserve"> The Mentee Relations Director(s) shall keep a database of mentees, follow up with satisfaction surveys, work with mentor relations directors to oversee the establishment of any relation between mentors and mentees, ensure professional messaging between mentee and mentors, and oversee any initiative created to engage mentees of the organization. </w:t>
      </w:r>
    </w:p>
    <w:p w14:paraId="6FA5C0D3" w14:textId="77777777" w:rsidR="00E3339A" w:rsidRPr="00372BF9" w:rsidRDefault="00E3339A" w:rsidP="00E3339A">
      <w:pPr>
        <w:rPr>
          <w:rFonts w:asciiTheme="majorBidi" w:eastAsia="Times New Roman" w:hAnsiTheme="majorBidi" w:cstheme="majorBidi"/>
          <w:color w:val="000000" w:themeColor="text1"/>
        </w:rPr>
      </w:pPr>
    </w:p>
    <w:p w14:paraId="44E33F4F" w14:textId="77777777" w:rsidR="00E3339A" w:rsidRPr="00372BF9" w:rsidRDefault="00E3339A" w:rsidP="00E3339A">
      <w:pPr>
        <w:rPr>
          <w:rFonts w:asciiTheme="majorBidi" w:eastAsia="Times New Roman" w:hAnsiTheme="majorBidi" w:cstheme="majorBidi"/>
          <w:color w:val="000000" w:themeColor="text1"/>
        </w:rPr>
      </w:pPr>
      <w:r w:rsidRPr="00372BF9">
        <w:rPr>
          <w:rFonts w:asciiTheme="majorBidi" w:eastAsia="Times New Roman" w:hAnsiTheme="majorBidi" w:cstheme="majorBidi"/>
          <w:b/>
          <w:bCs/>
          <w:color w:val="000000" w:themeColor="text1"/>
        </w:rPr>
        <w:t>Educational Resource Director.</w:t>
      </w:r>
      <w:r w:rsidRPr="00372BF9">
        <w:rPr>
          <w:rFonts w:asciiTheme="majorBidi" w:eastAsia="Times New Roman" w:hAnsiTheme="majorBidi" w:cstheme="majorBidi"/>
          <w:color w:val="000000" w:themeColor="text1"/>
        </w:rPr>
        <w:t xml:space="preserve"> The Educational Resources Director(s) shall oversee the podcast, create, and maintain video and written resource, compile and fact check accurate information to be published in the organization, and compile information from the database to showcase successes of the platform.</w:t>
      </w:r>
    </w:p>
    <w:p w14:paraId="5D009FD3" w14:textId="77777777" w:rsidR="00E3339A" w:rsidRPr="00372BF9" w:rsidRDefault="00E3339A" w:rsidP="00E3339A">
      <w:pPr>
        <w:rPr>
          <w:rFonts w:asciiTheme="majorBidi" w:eastAsia="Times New Roman" w:hAnsiTheme="majorBidi" w:cstheme="majorBidi"/>
          <w:b/>
          <w:bCs/>
          <w:color w:val="000000" w:themeColor="text1"/>
        </w:rPr>
      </w:pPr>
    </w:p>
    <w:p w14:paraId="7C005198" w14:textId="77777777" w:rsidR="00E3339A" w:rsidRPr="00372BF9" w:rsidRDefault="00E3339A" w:rsidP="00E3339A">
      <w:pPr>
        <w:rPr>
          <w:rFonts w:asciiTheme="majorBidi" w:eastAsia="Times New Roman" w:hAnsiTheme="majorBidi" w:cstheme="majorBidi"/>
          <w:color w:val="000000" w:themeColor="text1"/>
        </w:rPr>
      </w:pPr>
      <w:r w:rsidRPr="00372BF9">
        <w:rPr>
          <w:rFonts w:asciiTheme="majorBidi" w:eastAsia="Times New Roman" w:hAnsiTheme="majorBidi" w:cstheme="majorBidi"/>
          <w:b/>
          <w:bCs/>
          <w:color w:val="000000" w:themeColor="text1"/>
        </w:rPr>
        <w:t>Technology Director.</w:t>
      </w:r>
      <w:r w:rsidRPr="00372BF9">
        <w:rPr>
          <w:rFonts w:asciiTheme="majorBidi" w:eastAsia="Times New Roman" w:hAnsiTheme="majorBidi" w:cstheme="majorBidi"/>
          <w:color w:val="000000" w:themeColor="text1"/>
        </w:rPr>
        <w:t xml:space="preserve"> The Technology Director(s) shall manage and update website design and functionality, run analysis on our site SEO, </w:t>
      </w:r>
      <w:proofErr w:type="gramStart"/>
      <w:r w:rsidRPr="00372BF9">
        <w:rPr>
          <w:rFonts w:asciiTheme="majorBidi" w:eastAsia="Times New Roman" w:hAnsiTheme="majorBidi" w:cstheme="majorBidi"/>
          <w:color w:val="000000" w:themeColor="text1"/>
        </w:rPr>
        <w:t>Meta</w:t>
      </w:r>
      <w:proofErr w:type="gramEnd"/>
      <w:r w:rsidRPr="00372BF9">
        <w:rPr>
          <w:rFonts w:asciiTheme="majorBidi" w:eastAsia="Times New Roman" w:hAnsiTheme="majorBidi" w:cstheme="majorBidi"/>
          <w:color w:val="000000" w:themeColor="text1"/>
        </w:rPr>
        <w:t xml:space="preserve"> and traffic to improve site reach, and maintain other directors updated on submission forms.  </w:t>
      </w:r>
    </w:p>
    <w:p w14:paraId="33471C4C" w14:textId="77777777" w:rsidR="00E3339A" w:rsidRPr="00372BF9" w:rsidRDefault="00E3339A" w:rsidP="00E3339A">
      <w:pPr>
        <w:rPr>
          <w:rFonts w:asciiTheme="majorBidi" w:eastAsia="Times New Roman" w:hAnsiTheme="majorBidi" w:cstheme="majorBidi"/>
          <w:color w:val="000000" w:themeColor="text1"/>
        </w:rPr>
      </w:pPr>
    </w:p>
    <w:p w14:paraId="4A154EA0" w14:textId="77777777" w:rsidR="00E3339A" w:rsidRPr="00372BF9" w:rsidRDefault="00E3339A" w:rsidP="00E3339A">
      <w:pPr>
        <w:rPr>
          <w:rFonts w:asciiTheme="majorBidi" w:eastAsia="Times New Roman" w:hAnsiTheme="majorBidi" w:cstheme="majorBidi"/>
          <w:color w:val="000000" w:themeColor="text1"/>
        </w:rPr>
      </w:pPr>
      <w:r w:rsidRPr="00372BF9">
        <w:rPr>
          <w:rFonts w:asciiTheme="majorBidi" w:eastAsia="Times New Roman" w:hAnsiTheme="majorBidi" w:cstheme="majorBidi"/>
          <w:b/>
          <w:bCs/>
          <w:color w:val="000000" w:themeColor="text1"/>
        </w:rPr>
        <w:t>Outreach and Events Director.</w:t>
      </w:r>
      <w:r w:rsidRPr="00372BF9">
        <w:rPr>
          <w:rFonts w:asciiTheme="majorBidi" w:eastAsia="Times New Roman" w:hAnsiTheme="majorBidi" w:cstheme="majorBidi"/>
          <w:color w:val="000000" w:themeColor="text1"/>
        </w:rPr>
        <w:t xml:space="preserve"> The Outreach and Events Director(s) shall form relationships with undergraduate pre-health programs and graduate health programs, compile contacts of international offices at undergraduate and graduate health institutions, recruit mentees to the organization, organize a bi-annual conference, and host at least one event per month. </w:t>
      </w:r>
    </w:p>
    <w:p w14:paraId="3BD76B0D" w14:textId="77777777" w:rsidR="00E3339A" w:rsidRDefault="00E3339A"/>
    <w:sectPr w:rsidR="00E3339A" w:rsidSect="009D17A5">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nthilKumar, Gopika">
    <w15:presenceInfo w15:providerId="AD" w15:userId="S::gsenthilkuma@mcw.edu::eaed37d1-fe34-4acc-a4e3-120ef497b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9A"/>
    <w:rsid w:val="00010CA3"/>
    <w:rsid w:val="001D0555"/>
    <w:rsid w:val="0063282F"/>
    <w:rsid w:val="00650FA1"/>
    <w:rsid w:val="00664F71"/>
    <w:rsid w:val="00677841"/>
    <w:rsid w:val="006C1FD4"/>
    <w:rsid w:val="009D17A5"/>
    <w:rsid w:val="00C81735"/>
    <w:rsid w:val="00E3339A"/>
    <w:rsid w:val="00F31F23"/>
    <w:rsid w:val="00FE0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210F"/>
  <w15:chartTrackingRefBased/>
  <w15:docId w15:val="{B131D48E-054C-774C-9C9F-A7D2FF30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Moreira Sanches Peraci</dc:creator>
  <cp:keywords/>
  <dc:description/>
  <cp:lastModifiedBy>Matheus Moreira Sanches Peraci</cp:lastModifiedBy>
  <cp:revision>2</cp:revision>
  <dcterms:created xsi:type="dcterms:W3CDTF">2022-11-10T18:22:00Z</dcterms:created>
  <dcterms:modified xsi:type="dcterms:W3CDTF">2022-11-10T18:24:00Z</dcterms:modified>
</cp:coreProperties>
</file>